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B4A0" w14:textId="77777777" w:rsidR="00E021EA" w:rsidRDefault="00E021EA" w:rsidP="002A4475"/>
    <w:p w14:paraId="176E5DB5" w14:textId="7EC8853D" w:rsidR="004528EB" w:rsidRDefault="0013128D" w:rsidP="0013128D">
      <w:pPr>
        <w:jc w:val="center"/>
      </w:pPr>
      <w:r>
        <w:rPr>
          <w:sz w:val="32"/>
          <w:szCs w:val="32"/>
        </w:rPr>
        <w:t>Recommendation</w:t>
      </w:r>
    </w:p>
    <w:p w14:paraId="000DA380" w14:textId="78175E31" w:rsidR="004528EB" w:rsidRDefault="005972C2" w:rsidP="004528EB">
      <w:r>
        <w:t>To: Admissions Co</w:t>
      </w:r>
      <w:r w:rsidR="00512281">
        <w:rPr>
          <w:rFonts w:hint="eastAsia"/>
        </w:rPr>
        <w:t>m</w:t>
      </w:r>
      <w:r>
        <w:t>mittee</w:t>
      </w:r>
      <w:r>
        <w:br/>
      </w:r>
      <w:r>
        <w:br/>
      </w:r>
      <w:r w:rsidR="007849FB">
        <w:rPr>
          <w:rFonts w:hint="eastAsia"/>
        </w:rPr>
        <w:t>（例）</w:t>
      </w:r>
    </w:p>
    <w:p w14:paraId="26462890" w14:textId="2B6A109B" w:rsidR="004528EB" w:rsidRDefault="004528EB" w:rsidP="004528EB">
      <w:pPr>
        <w:rPr>
          <w:color w:val="000000" w:themeColor="text1"/>
          <w:sz w:val="24"/>
          <w:szCs w:val="24"/>
        </w:rPr>
      </w:pPr>
      <w:r w:rsidRPr="00AA0D88">
        <w:rPr>
          <w:rFonts w:hint="eastAsia"/>
          <w:color w:val="000000" w:themeColor="text1"/>
          <w:sz w:val="24"/>
          <w:szCs w:val="24"/>
        </w:rPr>
        <w:t xml:space="preserve">This is </w:t>
      </w:r>
      <w:r w:rsidR="005972C2">
        <w:rPr>
          <w:color w:val="000000" w:themeColor="text1"/>
          <w:sz w:val="24"/>
          <w:szCs w:val="24"/>
        </w:rPr>
        <w:t xml:space="preserve">a recommendation letter of my student, XX </w:t>
      </w:r>
      <w:proofErr w:type="spellStart"/>
      <w:r w:rsidR="005972C2">
        <w:rPr>
          <w:color w:val="000000" w:themeColor="text1"/>
          <w:sz w:val="24"/>
          <w:szCs w:val="24"/>
        </w:rPr>
        <w:t>XX</w:t>
      </w:r>
      <w:proofErr w:type="spellEnd"/>
      <w:r w:rsidR="005972C2">
        <w:rPr>
          <w:color w:val="000000" w:themeColor="text1"/>
          <w:sz w:val="24"/>
          <w:szCs w:val="24"/>
        </w:rPr>
        <w:t xml:space="preserve">, for the International Joint Program of </w:t>
      </w:r>
      <w:r w:rsidR="005972C2">
        <w:rPr>
          <w:rFonts w:hint="eastAsia"/>
          <w:color w:val="000000" w:themeColor="text1"/>
          <w:sz w:val="24"/>
          <w:szCs w:val="24"/>
        </w:rPr>
        <w:t>OQEANOUS Plus</w:t>
      </w:r>
      <w:r w:rsidR="005972C2">
        <w:rPr>
          <w:color w:val="000000" w:themeColor="text1"/>
          <w:sz w:val="24"/>
          <w:szCs w:val="24"/>
        </w:rPr>
        <w:t>.</w:t>
      </w:r>
      <w:r w:rsidR="005972C2">
        <w:rPr>
          <w:color w:val="000000" w:themeColor="text1"/>
          <w:sz w:val="24"/>
          <w:szCs w:val="24"/>
        </w:rPr>
        <w:br/>
      </w:r>
    </w:p>
    <w:p w14:paraId="7FD1B352" w14:textId="34EE419C" w:rsidR="005972C2" w:rsidRDefault="0041572C" w:rsidP="004528EB">
      <w:pPr>
        <w:rPr>
          <w:color w:val="000000" w:themeColor="text1"/>
          <w:sz w:val="24"/>
          <w:szCs w:val="24"/>
        </w:rPr>
      </w:pPr>
      <w:r w:rsidRPr="0041572C">
        <w:rPr>
          <w:color w:val="000000" w:themeColor="text1"/>
          <w:sz w:val="24"/>
          <w:szCs w:val="24"/>
        </w:rPr>
        <w:t>I recommend him</w:t>
      </w:r>
      <w:ins w:id="0" w:author="小山　裕子" w:date="2023-09-05T13:51:00Z">
        <w:r w:rsidR="00512281">
          <w:rPr>
            <w:color w:val="000000" w:themeColor="text1"/>
            <w:sz w:val="24"/>
            <w:szCs w:val="24"/>
          </w:rPr>
          <w:t>/her</w:t>
        </w:r>
      </w:ins>
      <w:r w:rsidRPr="0041572C">
        <w:rPr>
          <w:color w:val="000000" w:themeColor="text1"/>
          <w:sz w:val="24"/>
          <w:szCs w:val="24"/>
        </w:rPr>
        <w:t xml:space="preserve"> as a faculty member responsible for the OQEANOUS Plus program because of his</w:t>
      </w:r>
      <w:ins w:id="1" w:author="小山　裕子" w:date="2023-09-05T13:52:00Z">
        <w:r w:rsidR="00512281">
          <w:rPr>
            <w:color w:val="000000" w:themeColor="text1"/>
            <w:sz w:val="24"/>
            <w:szCs w:val="24"/>
          </w:rPr>
          <w:t>/her</w:t>
        </w:r>
      </w:ins>
      <w:r w:rsidRPr="0041572C">
        <w:rPr>
          <w:color w:val="000000" w:themeColor="text1"/>
          <w:sz w:val="24"/>
          <w:szCs w:val="24"/>
        </w:rPr>
        <w:t xml:space="preserve"> excellent grades and integrity, and because he</w:t>
      </w:r>
      <w:ins w:id="2" w:author="小山　裕子" w:date="2023-09-05T13:52:00Z">
        <w:r w:rsidR="00512281">
          <w:rPr>
            <w:color w:val="000000" w:themeColor="text1"/>
            <w:sz w:val="24"/>
            <w:szCs w:val="24"/>
          </w:rPr>
          <w:t>/she</w:t>
        </w:r>
      </w:ins>
      <w:r w:rsidRPr="0041572C">
        <w:rPr>
          <w:color w:val="000000" w:themeColor="text1"/>
          <w:sz w:val="24"/>
          <w:szCs w:val="24"/>
        </w:rPr>
        <w:t xml:space="preserve"> is an appropriate student to be sent to your university under the OQEANOUS Plus program.</w:t>
      </w:r>
    </w:p>
    <w:p w14:paraId="6F6961FB" w14:textId="38E0D49E" w:rsidR="005972C2" w:rsidRDefault="005972C2" w:rsidP="004528EB">
      <w:pPr>
        <w:rPr>
          <w:color w:val="000000" w:themeColor="text1"/>
          <w:sz w:val="24"/>
          <w:szCs w:val="24"/>
        </w:rPr>
      </w:pPr>
    </w:p>
    <w:p w14:paraId="244983BF" w14:textId="77777777" w:rsidR="005972C2" w:rsidRPr="00AA0D88" w:rsidRDefault="005972C2" w:rsidP="004528EB">
      <w:pPr>
        <w:rPr>
          <w:color w:val="000000" w:themeColor="text1"/>
          <w:sz w:val="24"/>
          <w:szCs w:val="24"/>
        </w:rPr>
      </w:pPr>
    </w:p>
    <w:p w14:paraId="6C8EE597" w14:textId="27675189" w:rsidR="004528EB" w:rsidRPr="00AA0D88" w:rsidRDefault="005972C2" w:rsidP="004528EB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Sincerely,</w:t>
      </w:r>
    </w:p>
    <w:p w14:paraId="410AD20F" w14:textId="77777777" w:rsidR="004528EB" w:rsidRPr="00AA0D88" w:rsidRDefault="004528EB" w:rsidP="004528EB">
      <w:pPr>
        <w:rPr>
          <w:color w:val="000000" w:themeColor="text1"/>
          <w:sz w:val="24"/>
          <w:szCs w:val="24"/>
        </w:rPr>
      </w:pPr>
    </w:p>
    <w:p w14:paraId="57295B32" w14:textId="29FB4A27" w:rsidR="004528EB" w:rsidRPr="00AA0D88" w:rsidRDefault="00512281" w:rsidP="004528EB">
      <w:pPr>
        <w:rPr>
          <w:color w:val="000000" w:themeColor="text1"/>
          <w:sz w:val="24"/>
          <w:szCs w:val="24"/>
        </w:rPr>
      </w:pPr>
      <w:ins w:id="3" w:author="小山　裕子" w:date="2023-09-05T13:52:00Z">
        <w:r>
          <w:rPr>
            <w:color w:val="000000" w:themeColor="text1"/>
            <w:sz w:val="24"/>
            <w:szCs w:val="24"/>
          </w:rPr>
          <w:t xml:space="preserve">Student </w:t>
        </w:r>
      </w:ins>
      <w:r w:rsidR="004528EB" w:rsidRPr="00AA0D88">
        <w:rPr>
          <w:rFonts w:hint="eastAsia"/>
          <w:color w:val="000000" w:themeColor="text1"/>
          <w:sz w:val="24"/>
          <w:szCs w:val="24"/>
        </w:rPr>
        <w:t xml:space="preserve">Name: </w:t>
      </w:r>
      <w:r w:rsidR="0013128D">
        <w:rPr>
          <w:color w:val="000000" w:themeColor="text1"/>
          <w:sz w:val="24"/>
          <w:szCs w:val="24"/>
        </w:rPr>
        <w:t xml:space="preserve">  XX </w:t>
      </w:r>
      <w:proofErr w:type="spellStart"/>
      <w:proofErr w:type="gramStart"/>
      <w:r w:rsidR="0013128D">
        <w:rPr>
          <w:color w:val="000000" w:themeColor="text1"/>
          <w:sz w:val="24"/>
          <w:szCs w:val="24"/>
        </w:rPr>
        <w:t>XX</w:t>
      </w:r>
      <w:proofErr w:type="spellEnd"/>
      <w:r w:rsidR="0013128D">
        <w:rPr>
          <w:color w:val="000000" w:themeColor="text1"/>
          <w:sz w:val="24"/>
          <w:szCs w:val="24"/>
        </w:rPr>
        <w:t xml:space="preserve"> </w:t>
      </w:r>
      <w:r w:rsidR="004528EB" w:rsidRPr="00AA0D88">
        <w:rPr>
          <w:rFonts w:hint="eastAsia"/>
          <w:color w:val="000000" w:themeColor="text1"/>
          <w:sz w:val="24"/>
          <w:szCs w:val="24"/>
        </w:rPr>
        <w:t xml:space="preserve"> (</w:t>
      </w:r>
      <w:proofErr w:type="gramEnd"/>
      <w:ins w:id="4" w:author="小山　裕子" w:date="2023-09-05T13:52:00Z">
        <w:r>
          <w:rPr>
            <w:color w:val="000000" w:themeColor="text1"/>
            <w:sz w:val="24"/>
            <w:szCs w:val="24"/>
          </w:rPr>
          <w:t>Mr./</w:t>
        </w:r>
      </w:ins>
      <w:r w:rsidR="004528EB" w:rsidRPr="00AA0D88">
        <w:rPr>
          <w:rFonts w:hint="eastAsia"/>
          <w:color w:val="000000" w:themeColor="text1"/>
          <w:sz w:val="24"/>
          <w:szCs w:val="24"/>
        </w:rPr>
        <w:t>M</w:t>
      </w:r>
      <w:r w:rsidR="004528EB" w:rsidRPr="00AA0D88">
        <w:rPr>
          <w:color w:val="000000" w:themeColor="text1"/>
          <w:sz w:val="24"/>
          <w:szCs w:val="24"/>
        </w:rPr>
        <w:t>s</w:t>
      </w:r>
      <w:r w:rsidR="004528EB" w:rsidRPr="00AA0D88">
        <w:rPr>
          <w:rFonts w:hint="eastAsia"/>
          <w:color w:val="000000" w:themeColor="text1"/>
          <w:sz w:val="24"/>
          <w:szCs w:val="24"/>
        </w:rPr>
        <w:t>.)</w:t>
      </w:r>
    </w:p>
    <w:p w14:paraId="689C6D85" w14:textId="5E278D2B" w:rsidR="004528EB" w:rsidRPr="00AA0D88" w:rsidRDefault="004528EB" w:rsidP="004528EB">
      <w:pPr>
        <w:rPr>
          <w:color w:val="000000" w:themeColor="text1"/>
          <w:sz w:val="24"/>
          <w:szCs w:val="24"/>
        </w:rPr>
      </w:pPr>
      <w:r w:rsidRPr="00AA0D88">
        <w:rPr>
          <w:rFonts w:hint="eastAsia"/>
          <w:color w:val="000000" w:themeColor="text1"/>
          <w:sz w:val="24"/>
          <w:szCs w:val="24"/>
        </w:rPr>
        <w:t xml:space="preserve">Date of Birth:  </w:t>
      </w:r>
      <w:ins w:id="5" w:author="小山　裕子" w:date="2023-09-05T13:52:00Z">
        <w:r w:rsidR="00512281">
          <w:rPr>
            <w:color w:val="000000" w:themeColor="text1"/>
            <w:sz w:val="24"/>
            <w:szCs w:val="24"/>
          </w:rPr>
          <w:t>XXXX</w:t>
        </w:r>
      </w:ins>
      <w:del w:id="6" w:author="小山　裕子" w:date="2023-09-05T13:52:00Z">
        <w:r w:rsidR="00F94951" w:rsidRPr="00AA0D88" w:rsidDel="00512281">
          <w:rPr>
            <w:color w:val="000000" w:themeColor="text1"/>
            <w:sz w:val="24"/>
            <w:szCs w:val="24"/>
          </w:rPr>
          <w:delText>June</w:delText>
        </w:r>
      </w:del>
      <w:r w:rsidR="00F94951" w:rsidRPr="00AA0D88">
        <w:rPr>
          <w:color w:val="000000" w:themeColor="text1"/>
          <w:sz w:val="24"/>
          <w:szCs w:val="24"/>
        </w:rPr>
        <w:t xml:space="preserve"> </w:t>
      </w:r>
      <w:r w:rsidR="0013128D">
        <w:rPr>
          <w:color w:val="000000" w:themeColor="text1"/>
          <w:sz w:val="24"/>
          <w:szCs w:val="24"/>
        </w:rPr>
        <w:t>XX</w:t>
      </w:r>
      <w:r w:rsidR="00F94951" w:rsidRPr="00AA0D88">
        <w:rPr>
          <w:color w:val="000000" w:themeColor="text1"/>
          <w:sz w:val="24"/>
          <w:szCs w:val="24"/>
        </w:rPr>
        <w:t>,</w:t>
      </w:r>
      <w:r w:rsidR="0013128D">
        <w:rPr>
          <w:color w:val="000000" w:themeColor="text1"/>
          <w:sz w:val="24"/>
          <w:szCs w:val="24"/>
        </w:rPr>
        <w:t xml:space="preserve"> 20XX</w:t>
      </w:r>
    </w:p>
    <w:p w14:paraId="2FC1051A" w14:textId="7D11E4A0" w:rsidR="006D6FDD" w:rsidRPr="00AA0D88" w:rsidRDefault="004528EB" w:rsidP="006D6FDD">
      <w:pPr>
        <w:rPr>
          <w:color w:val="000000" w:themeColor="text1"/>
          <w:sz w:val="24"/>
          <w:szCs w:val="24"/>
        </w:rPr>
      </w:pPr>
      <w:r w:rsidRPr="00AA0D88">
        <w:rPr>
          <w:rFonts w:hint="eastAsia"/>
          <w:color w:val="000000" w:themeColor="text1"/>
          <w:sz w:val="24"/>
          <w:szCs w:val="24"/>
        </w:rPr>
        <w:t xml:space="preserve">Affiliation: </w:t>
      </w:r>
      <w:r w:rsidRPr="00AA0D88">
        <w:rPr>
          <w:rFonts w:hint="eastAsia"/>
          <w:color w:val="000000" w:themeColor="text1"/>
          <w:sz w:val="24"/>
          <w:szCs w:val="24"/>
        </w:rPr>
        <w:t xml:space="preserve">　</w:t>
      </w:r>
      <w:r w:rsidRPr="00AA0D88">
        <w:rPr>
          <w:color w:val="000000" w:themeColor="text1"/>
          <w:sz w:val="24"/>
          <w:szCs w:val="24"/>
        </w:rPr>
        <w:t>Course of</w:t>
      </w:r>
      <w:ins w:id="7" w:author="小山　裕子" w:date="2023-09-05T13:54:00Z">
        <w:r w:rsidR="00512281">
          <w:rPr>
            <w:color w:val="000000" w:themeColor="text1"/>
            <w:sz w:val="24"/>
            <w:szCs w:val="24"/>
          </w:rPr>
          <w:t xml:space="preserve"> </w:t>
        </w:r>
      </w:ins>
      <w:r w:rsidR="00DC5A21" w:rsidRPr="00AA0D88">
        <w:rPr>
          <w:color w:val="000000" w:themeColor="text1"/>
        </w:rPr>
        <w:t xml:space="preserve"> </w:t>
      </w:r>
      <w:ins w:id="8" w:author="小山　裕子" w:date="2023-09-05T13:53:00Z">
        <w:r w:rsidR="00512281">
          <w:rPr>
            <w:color w:val="000000" w:themeColor="text1"/>
          </w:rPr>
          <w:t>XXXXXXXXXXXXXXX,</w:t>
        </w:r>
      </w:ins>
      <w:del w:id="9" w:author="小山　裕子" w:date="2023-09-05T13:53:00Z">
        <w:r w:rsidR="00DC5A21" w:rsidRPr="00AA0D88" w:rsidDel="00512281">
          <w:rPr>
            <w:color w:val="000000" w:themeColor="text1"/>
            <w:sz w:val="24"/>
            <w:szCs w:val="24"/>
          </w:rPr>
          <w:delText>Marine Resources and Environment</w:delText>
        </w:r>
        <w:r w:rsidR="00221A8C" w:rsidRPr="00AA0D88" w:rsidDel="00512281">
          <w:rPr>
            <w:color w:val="000000" w:themeColor="text1"/>
            <w:sz w:val="24"/>
            <w:szCs w:val="24"/>
          </w:rPr>
          <w:delText>,</w:delText>
        </w:r>
      </w:del>
      <w:r w:rsidR="006D6FDD" w:rsidRPr="00AA0D88">
        <w:rPr>
          <w:color w:val="000000" w:themeColor="text1"/>
          <w:sz w:val="24"/>
          <w:szCs w:val="24"/>
        </w:rPr>
        <w:t xml:space="preserve"> </w:t>
      </w:r>
    </w:p>
    <w:p w14:paraId="1AED7F34" w14:textId="77777777" w:rsidR="006D6FDD" w:rsidRPr="00AA0D88" w:rsidRDefault="006D6FDD" w:rsidP="006D6FDD">
      <w:pPr>
        <w:ind w:firstLineChars="650" w:firstLine="1560"/>
        <w:rPr>
          <w:color w:val="000000" w:themeColor="text1"/>
          <w:sz w:val="24"/>
          <w:szCs w:val="24"/>
        </w:rPr>
      </w:pPr>
      <w:r w:rsidRPr="00AA0D88">
        <w:rPr>
          <w:color w:val="000000" w:themeColor="text1"/>
          <w:sz w:val="24"/>
          <w:szCs w:val="24"/>
        </w:rPr>
        <w:t xml:space="preserve">Graduate School of Marine Science and Technology </w:t>
      </w:r>
    </w:p>
    <w:p w14:paraId="2EBEFE9E" w14:textId="6EF26FE2" w:rsidR="004528EB" w:rsidRPr="00AA0D88" w:rsidRDefault="006D6FDD" w:rsidP="004528EB">
      <w:pPr>
        <w:rPr>
          <w:color w:val="000000" w:themeColor="text1"/>
          <w:sz w:val="24"/>
          <w:szCs w:val="24"/>
        </w:rPr>
      </w:pPr>
      <w:r w:rsidRPr="00AA0D88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Pr="00AA0D88">
        <w:rPr>
          <w:color w:val="000000" w:themeColor="text1"/>
          <w:sz w:val="24"/>
          <w:szCs w:val="24"/>
        </w:rPr>
        <w:t>(</w:t>
      </w:r>
      <w:ins w:id="10" w:author="小山　裕子" w:date="2023-09-05T13:53:00Z">
        <w:r w:rsidR="00512281">
          <w:rPr>
            <w:color w:val="000000" w:themeColor="text1"/>
            <w:sz w:val="24"/>
            <w:szCs w:val="24"/>
          </w:rPr>
          <w:t>XXX</w:t>
        </w:r>
      </w:ins>
      <w:del w:id="11" w:author="小山　裕子" w:date="2023-09-05T13:53:00Z">
        <w:r w:rsidRPr="00AA0D88" w:rsidDel="00512281">
          <w:rPr>
            <w:color w:val="000000" w:themeColor="text1"/>
            <w:sz w:val="24"/>
            <w:szCs w:val="24"/>
          </w:rPr>
          <w:delText>1</w:delText>
        </w:r>
        <w:r w:rsidRPr="00AA0D88" w:rsidDel="00512281">
          <w:rPr>
            <w:color w:val="000000" w:themeColor="text1"/>
            <w:sz w:val="24"/>
            <w:szCs w:val="24"/>
            <w:vertAlign w:val="superscript"/>
          </w:rPr>
          <w:delText>st</w:delText>
        </w:r>
      </w:del>
      <w:r w:rsidRPr="00AA0D88">
        <w:rPr>
          <w:color w:val="000000" w:themeColor="text1"/>
          <w:sz w:val="24"/>
          <w:szCs w:val="24"/>
        </w:rPr>
        <w:t xml:space="preserve"> year student, as of </w:t>
      </w:r>
      <w:r w:rsidR="00221A8C" w:rsidRPr="00AA0D88">
        <w:rPr>
          <w:color w:val="000000" w:themeColor="text1"/>
          <w:sz w:val="24"/>
          <w:szCs w:val="24"/>
        </w:rPr>
        <w:t>April</w:t>
      </w:r>
      <w:r w:rsidRPr="00AA0D88">
        <w:rPr>
          <w:color w:val="000000" w:themeColor="text1"/>
          <w:sz w:val="24"/>
          <w:szCs w:val="24"/>
        </w:rPr>
        <w:t xml:space="preserve"> 20</w:t>
      </w:r>
      <w:ins w:id="12" w:author="小山　裕子" w:date="2023-09-05T13:53:00Z">
        <w:r w:rsidR="00512281">
          <w:rPr>
            <w:color w:val="000000" w:themeColor="text1"/>
            <w:sz w:val="24"/>
            <w:szCs w:val="24"/>
          </w:rPr>
          <w:t>XX</w:t>
        </w:r>
      </w:ins>
      <w:del w:id="13" w:author="小山　裕子" w:date="2023-09-05T13:53:00Z">
        <w:r w:rsidRPr="00AA0D88" w:rsidDel="00512281">
          <w:rPr>
            <w:color w:val="000000" w:themeColor="text1"/>
            <w:sz w:val="24"/>
            <w:szCs w:val="24"/>
          </w:rPr>
          <w:delText>2</w:delText>
        </w:r>
        <w:r w:rsidR="00221A8C" w:rsidRPr="00AA0D88" w:rsidDel="00512281">
          <w:rPr>
            <w:color w:val="000000" w:themeColor="text1"/>
            <w:sz w:val="24"/>
            <w:szCs w:val="24"/>
          </w:rPr>
          <w:delText>2</w:delText>
        </w:r>
      </w:del>
      <w:r w:rsidRPr="00AA0D88">
        <w:rPr>
          <w:rFonts w:hint="eastAsia"/>
          <w:color w:val="000000" w:themeColor="text1"/>
          <w:sz w:val="24"/>
          <w:szCs w:val="24"/>
        </w:rPr>
        <w:t>）</w:t>
      </w:r>
    </w:p>
    <w:p w14:paraId="1A5C34C9" w14:textId="77777777" w:rsidR="004528EB" w:rsidRPr="00AA0D88" w:rsidRDefault="004528EB" w:rsidP="004528EB">
      <w:pPr>
        <w:rPr>
          <w:color w:val="000000" w:themeColor="text1"/>
          <w:sz w:val="24"/>
          <w:szCs w:val="24"/>
        </w:rPr>
      </w:pPr>
    </w:p>
    <w:p w14:paraId="653B7C76" w14:textId="77777777" w:rsidR="004528EB" w:rsidRPr="00AA0D88" w:rsidRDefault="004528EB" w:rsidP="004528EB">
      <w:pPr>
        <w:rPr>
          <w:color w:val="000000" w:themeColor="text1"/>
          <w:sz w:val="24"/>
          <w:szCs w:val="24"/>
        </w:rPr>
      </w:pPr>
    </w:p>
    <w:p w14:paraId="3622B587" w14:textId="77777777" w:rsidR="004528EB" w:rsidRPr="00AA0D88" w:rsidRDefault="004528EB" w:rsidP="004528EB">
      <w:pPr>
        <w:rPr>
          <w:color w:val="000000" w:themeColor="text1"/>
          <w:sz w:val="24"/>
          <w:szCs w:val="24"/>
        </w:rPr>
      </w:pPr>
    </w:p>
    <w:p w14:paraId="7CB7E4F4" w14:textId="77777777" w:rsidR="004528EB" w:rsidRDefault="004528EB" w:rsidP="004528EB">
      <w:pPr>
        <w:jc w:val="left"/>
      </w:pPr>
    </w:p>
    <w:p w14:paraId="35D76F7C" w14:textId="77777777" w:rsidR="004528EB" w:rsidRPr="002F5469" w:rsidRDefault="004528EB" w:rsidP="004528EB">
      <w:pPr>
        <w:jc w:val="left"/>
        <w:rPr>
          <w:sz w:val="28"/>
          <w:szCs w:val="28"/>
        </w:rPr>
      </w:pPr>
    </w:p>
    <w:p w14:paraId="6D5B5003" w14:textId="551806CA" w:rsidR="0013128D" w:rsidRPr="002F5469" w:rsidRDefault="0013128D" w:rsidP="004528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 xml:space="preserve">X </w:t>
      </w:r>
      <w:proofErr w:type="gramStart"/>
      <w:r>
        <w:rPr>
          <w:sz w:val="28"/>
          <w:szCs w:val="28"/>
        </w:rPr>
        <w:t>XX(</w:t>
      </w:r>
      <w:proofErr w:type="gramEnd"/>
      <w:r>
        <w:rPr>
          <w:sz w:val="28"/>
          <w:szCs w:val="28"/>
        </w:rPr>
        <w:t>Academic adviser name)</w:t>
      </w:r>
    </w:p>
    <w:p w14:paraId="2ACDDA81" w14:textId="732560B8" w:rsidR="004528EB" w:rsidRPr="002F5469" w:rsidRDefault="0013128D" w:rsidP="004528EB">
      <w:pPr>
        <w:jc w:val="left"/>
        <w:rPr>
          <w:sz w:val="28"/>
          <w:szCs w:val="28"/>
        </w:rPr>
      </w:pPr>
      <w:r>
        <w:rPr>
          <w:sz w:val="28"/>
          <w:szCs w:val="28"/>
        </w:rPr>
        <w:t>Professor / Ph.</w:t>
      </w:r>
      <w:r w:rsidR="004528EB">
        <w:rPr>
          <w:rFonts w:hint="eastAsia"/>
          <w:sz w:val="28"/>
          <w:szCs w:val="28"/>
        </w:rPr>
        <w:t xml:space="preserve">D. </w:t>
      </w:r>
    </w:p>
    <w:p w14:paraId="75FCE50E" w14:textId="67C5EBEF" w:rsidR="004528EB" w:rsidRPr="0013128D" w:rsidRDefault="004528EB" w:rsidP="0013128D">
      <w:pPr>
        <w:jc w:val="left"/>
        <w:rPr>
          <w:sz w:val="28"/>
          <w:szCs w:val="28"/>
        </w:rPr>
      </w:pPr>
      <w:r w:rsidRPr="002F5469">
        <w:rPr>
          <w:rFonts w:hint="eastAsia"/>
          <w:sz w:val="28"/>
          <w:szCs w:val="28"/>
        </w:rPr>
        <w:t>Tokyo University of Marine Science and Technology</w:t>
      </w:r>
      <w:r w:rsidR="0013128D">
        <w:rPr>
          <w:sz w:val="28"/>
          <w:szCs w:val="28"/>
        </w:rPr>
        <w:br/>
        <w:t xml:space="preserve">Email: </w:t>
      </w:r>
      <w:hyperlink r:id="rId8" w:history="1">
        <w:r w:rsidR="0013128D" w:rsidRPr="00FB452B">
          <w:rPr>
            <w:rStyle w:val="ab"/>
            <w:sz w:val="28"/>
            <w:szCs w:val="28"/>
          </w:rPr>
          <w:t>XX@kaiyodai.ac.jp</w:t>
        </w:r>
      </w:hyperlink>
      <w:r w:rsidR="0013128D">
        <w:rPr>
          <w:sz w:val="28"/>
          <w:szCs w:val="28"/>
        </w:rPr>
        <w:br/>
        <w:t>Date</w:t>
      </w:r>
      <w:r w:rsidR="0013128D">
        <w:rPr>
          <w:rFonts w:hint="eastAsia"/>
          <w:sz w:val="28"/>
          <w:szCs w:val="28"/>
        </w:rPr>
        <w:t>:</w:t>
      </w:r>
      <w:r w:rsidR="0013128D">
        <w:rPr>
          <w:sz w:val="28"/>
          <w:szCs w:val="28"/>
        </w:rPr>
        <w:t>20XX.0</w:t>
      </w:r>
      <w:proofErr w:type="gramStart"/>
      <w:r w:rsidR="0013128D">
        <w:rPr>
          <w:sz w:val="28"/>
          <w:szCs w:val="28"/>
        </w:rPr>
        <w:t>X.XX</w:t>
      </w:r>
      <w:proofErr w:type="gramEnd"/>
    </w:p>
    <w:p w14:paraId="62E1C0B2" w14:textId="77777777" w:rsidR="00F804E4" w:rsidRPr="004528EB" w:rsidRDefault="00F804E4" w:rsidP="00E021EA"/>
    <w:sectPr w:rsidR="00F804E4" w:rsidRPr="004528E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7EA5" w14:textId="77777777" w:rsidR="00CB276C" w:rsidRDefault="00CB276C" w:rsidP="00D22913">
      <w:r>
        <w:separator/>
      </w:r>
    </w:p>
  </w:endnote>
  <w:endnote w:type="continuationSeparator" w:id="0">
    <w:p w14:paraId="54A478BC" w14:textId="77777777" w:rsidR="00CB276C" w:rsidRDefault="00CB276C" w:rsidP="00D22913">
      <w:r>
        <w:continuationSeparator/>
      </w:r>
    </w:p>
  </w:endnote>
  <w:endnote w:type="continuationNotice" w:id="1">
    <w:p w14:paraId="1D3CCCF4" w14:textId="77777777" w:rsidR="001D07A9" w:rsidRDefault="001D0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3BA0" w14:textId="77777777" w:rsidR="00CB276C" w:rsidRDefault="00CB276C" w:rsidP="00D22913">
      <w:r>
        <w:separator/>
      </w:r>
    </w:p>
  </w:footnote>
  <w:footnote w:type="continuationSeparator" w:id="0">
    <w:p w14:paraId="7A86EA78" w14:textId="77777777" w:rsidR="00CB276C" w:rsidRDefault="00CB276C" w:rsidP="00D22913">
      <w:r>
        <w:continuationSeparator/>
      </w:r>
    </w:p>
  </w:footnote>
  <w:footnote w:type="continuationNotice" w:id="1">
    <w:p w14:paraId="77D42941" w14:textId="77777777" w:rsidR="001D07A9" w:rsidRDefault="001D07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791A" w14:textId="77777777" w:rsidR="00B33E77" w:rsidRDefault="00B33E77" w:rsidP="00D22913">
    <w:pPr>
      <w:pStyle w:val="1"/>
      <w:rPr>
        <w:rFonts w:ascii="Palatino Linotype" w:hAnsi="Palatino Linotype" w:cs="Lucida Sans Unicode"/>
      </w:rPr>
    </w:pPr>
  </w:p>
  <w:p w14:paraId="127AA9DF" w14:textId="77777777" w:rsidR="00B33E77" w:rsidRDefault="00B33E77" w:rsidP="00D22913">
    <w:pPr>
      <w:pStyle w:val="1"/>
      <w:rPr>
        <w:rFonts w:ascii="Palatino Linotype" w:hAnsi="Palatino Linotype" w:cs="Lucida Sans Unicode"/>
      </w:rPr>
    </w:pPr>
    <w:r>
      <w:rPr>
        <w:rFonts w:ascii="Palatino Linotype" w:hAnsi="Palatino Linotype" w:cs="Lucida Sans Unicode"/>
        <w:noProof/>
      </w:rPr>
      <w:drawing>
        <wp:anchor distT="0" distB="0" distL="114300" distR="114300" simplePos="0" relativeHeight="251658240" behindDoc="0" locked="0" layoutInCell="1" allowOverlap="1" wp14:anchorId="679C9C04" wp14:editId="7E1A3A6A">
          <wp:simplePos x="0" y="0"/>
          <wp:positionH relativeFrom="column">
            <wp:posOffset>-502920</wp:posOffset>
          </wp:positionH>
          <wp:positionV relativeFrom="paragraph">
            <wp:posOffset>36195</wp:posOffset>
          </wp:positionV>
          <wp:extent cx="912495" cy="976630"/>
          <wp:effectExtent l="0" t="0" r="1905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3982C" w14:textId="77777777" w:rsidR="00B33E77" w:rsidRDefault="00B33E77" w:rsidP="002577B4">
    <w:pPr>
      <w:pStyle w:val="1"/>
      <w:ind w:firstLineChars="0" w:firstLine="0"/>
      <w:jc w:val="both"/>
      <w:rPr>
        <w:rFonts w:ascii="Palatino Linotype" w:hAnsi="Palatino Linotype" w:cs="Lucida Sans Unicode"/>
      </w:rPr>
    </w:pPr>
    <w:r>
      <w:rPr>
        <w:rFonts w:ascii="Palatino Linotype" w:hAnsi="Palatino Linotype" w:cs="Lucida Sans Unicode" w:hint="eastAsia"/>
      </w:rPr>
      <w:t>TOKYO UNIVERSITY OF MARINE SCIENCE AND TECHNOLOGY</w:t>
    </w:r>
  </w:p>
  <w:p w14:paraId="7E818062" w14:textId="77777777" w:rsidR="00B33E77" w:rsidRDefault="00B33E77" w:rsidP="00AA0D88">
    <w:pPr>
      <w:pStyle w:val="2"/>
      <w:ind w:firstLineChars="1200" w:firstLine="2520"/>
    </w:pPr>
    <w:proofErr w:type="gramStart"/>
    <w:r>
      <w:rPr>
        <w:rFonts w:hint="eastAsia"/>
      </w:rPr>
      <w:t xml:space="preserve">( </w:t>
    </w:r>
    <w:r>
      <w:rPr>
        <w:rFonts w:ascii="Palatino Linotype" w:hAnsi="Palatino Linotype" w:hint="eastAsia"/>
      </w:rPr>
      <w:t>TOKYO</w:t>
    </w:r>
    <w:proofErr w:type="gramEnd"/>
    <w:r>
      <w:rPr>
        <w:rFonts w:ascii="Palatino Linotype" w:hAnsi="Palatino Linotype" w:hint="eastAsia"/>
      </w:rPr>
      <w:t xml:space="preserve"> KAIYO DAIGAKU</w:t>
    </w:r>
    <w:r>
      <w:rPr>
        <w:rFonts w:hint="eastAsia"/>
      </w:rPr>
      <w:t xml:space="preserve"> )</w:t>
    </w:r>
  </w:p>
  <w:p w14:paraId="49273CD7" w14:textId="0E13F707" w:rsidR="00B33E77" w:rsidRDefault="002577B4" w:rsidP="002577B4">
    <w:pPr>
      <w:ind w:left="780"/>
      <w:jc w:val="center"/>
      <w:rPr>
        <w:rFonts w:ascii="Palatino Linotype" w:hAnsi="Palatino Linotype" w:cs="Lucida Sans Unicode"/>
      </w:rPr>
    </w:pPr>
    <w:r>
      <w:rPr>
        <w:rFonts w:ascii="Palatino Linotype" w:hAnsi="Palatino Linotype" w:cs="Lucida Sans Unicode" w:hint="eastAsia"/>
      </w:rPr>
      <w:t xml:space="preserve">■　</w:t>
    </w:r>
    <w:r w:rsidR="00B33E77">
      <w:rPr>
        <w:rFonts w:ascii="Palatino Linotype" w:hAnsi="Palatino Linotype" w:cs="Lucida Sans Unicode" w:hint="eastAsia"/>
      </w:rPr>
      <w:t>(Shinagawa Campus)4-5-7,Konan,Minato-ku,Tokyo,108-8477,JAPAN</w:t>
    </w:r>
  </w:p>
  <w:p w14:paraId="0155ED16" w14:textId="2EF87FBE" w:rsidR="00B33E77" w:rsidRPr="002F4BDB" w:rsidRDefault="002577B4" w:rsidP="002577B4">
    <w:pPr>
      <w:ind w:left="780"/>
      <w:jc w:val="center"/>
      <w:rPr>
        <w:lang w:val="fr-FR"/>
      </w:rPr>
    </w:pPr>
    <w:r>
      <w:rPr>
        <w:rFonts w:ascii="Palatino Linotype" w:hAnsi="Palatino Linotype" w:cs="Lucida Sans Unicode" w:hint="eastAsia"/>
        <w:lang w:val="fr-FR"/>
      </w:rPr>
      <w:t xml:space="preserve">□　</w:t>
    </w:r>
    <w:r w:rsidR="00B33E77" w:rsidRPr="002F4BDB">
      <w:rPr>
        <w:rFonts w:ascii="Palatino Linotype" w:hAnsi="Palatino Linotype" w:cs="Lucida Sans Unicode" w:hint="eastAsia"/>
        <w:lang w:val="fr-FR"/>
      </w:rPr>
      <w:t>(Etchujima Campus)2-1-6,Etchujima,Koto-ku,Tokyo,135-8533,JAPAN</w:t>
    </w:r>
  </w:p>
  <w:p w14:paraId="58750476" w14:textId="77777777" w:rsidR="00B33E77" w:rsidRPr="00D22913" w:rsidRDefault="00B33E77">
    <w:pPr>
      <w:pStyle w:val="a5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36FD"/>
    <w:multiLevelType w:val="hybridMultilevel"/>
    <w:tmpl w:val="23F84E72"/>
    <w:lvl w:ilvl="0" w:tplc="3C144DD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8766910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小山　裕子">
    <w15:presenceInfo w15:providerId="AD" w15:userId="S::yoya001@kaiyodai.ac.jp::4f16059c-51f8-4eae-98d5-8d828267f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clean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EA"/>
    <w:rsid w:val="00065616"/>
    <w:rsid w:val="000B7E6B"/>
    <w:rsid w:val="001035B2"/>
    <w:rsid w:val="0013128D"/>
    <w:rsid w:val="001D07A9"/>
    <w:rsid w:val="00221A8C"/>
    <w:rsid w:val="00221E33"/>
    <w:rsid w:val="002577B4"/>
    <w:rsid w:val="00262387"/>
    <w:rsid w:val="002704DA"/>
    <w:rsid w:val="002A4475"/>
    <w:rsid w:val="002F5469"/>
    <w:rsid w:val="00346031"/>
    <w:rsid w:val="003A11C3"/>
    <w:rsid w:val="0040770E"/>
    <w:rsid w:val="0041572C"/>
    <w:rsid w:val="00436256"/>
    <w:rsid w:val="004528EB"/>
    <w:rsid w:val="004A149E"/>
    <w:rsid w:val="00512281"/>
    <w:rsid w:val="0054718D"/>
    <w:rsid w:val="005972C2"/>
    <w:rsid w:val="006366C2"/>
    <w:rsid w:val="006A1A44"/>
    <w:rsid w:val="006D6FDD"/>
    <w:rsid w:val="006E601F"/>
    <w:rsid w:val="007849FB"/>
    <w:rsid w:val="007E03B5"/>
    <w:rsid w:val="007F7AF8"/>
    <w:rsid w:val="008032D7"/>
    <w:rsid w:val="008A4B17"/>
    <w:rsid w:val="008B4D7F"/>
    <w:rsid w:val="00915C47"/>
    <w:rsid w:val="00985484"/>
    <w:rsid w:val="009A0A78"/>
    <w:rsid w:val="00A06B32"/>
    <w:rsid w:val="00AA0D88"/>
    <w:rsid w:val="00AD63F8"/>
    <w:rsid w:val="00B07DFA"/>
    <w:rsid w:val="00B33E77"/>
    <w:rsid w:val="00B86BF8"/>
    <w:rsid w:val="00BE39B2"/>
    <w:rsid w:val="00C043DC"/>
    <w:rsid w:val="00C517EB"/>
    <w:rsid w:val="00CB276C"/>
    <w:rsid w:val="00CC72B1"/>
    <w:rsid w:val="00D22913"/>
    <w:rsid w:val="00DC3A69"/>
    <w:rsid w:val="00DC5A21"/>
    <w:rsid w:val="00DD6248"/>
    <w:rsid w:val="00E021EA"/>
    <w:rsid w:val="00E13EE5"/>
    <w:rsid w:val="00E43EA7"/>
    <w:rsid w:val="00E75ADC"/>
    <w:rsid w:val="00F7381A"/>
    <w:rsid w:val="00F804E4"/>
    <w:rsid w:val="00F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83A2E"/>
  <w15:docId w15:val="{5688D01A-8FDB-495F-8FF8-F3E2917E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22913"/>
    <w:pPr>
      <w:keepNext/>
      <w:ind w:firstLineChars="200" w:firstLine="482"/>
      <w:jc w:val="center"/>
      <w:outlineLvl w:val="0"/>
    </w:pPr>
    <w:rPr>
      <w:rFonts w:ascii="Century" w:eastAsia="ＭＳ 明朝" w:hAnsi="Century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913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04E4"/>
  </w:style>
  <w:style w:type="character" w:customStyle="1" w:styleId="a4">
    <w:name w:val="日付 (文字)"/>
    <w:basedOn w:val="a0"/>
    <w:link w:val="a3"/>
    <w:uiPriority w:val="99"/>
    <w:semiHidden/>
    <w:rsid w:val="00F804E4"/>
  </w:style>
  <w:style w:type="paragraph" w:styleId="a5">
    <w:name w:val="header"/>
    <w:basedOn w:val="a"/>
    <w:link w:val="a6"/>
    <w:uiPriority w:val="99"/>
    <w:unhideWhenUsed/>
    <w:rsid w:val="00D22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913"/>
  </w:style>
  <w:style w:type="paragraph" w:styleId="a7">
    <w:name w:val="footer"/>
    <w:basedOn w:val="a"/>
    <w:link w:val="a8"/>
    <w:uiPriority w:val="99"/>
    <w:unhideWhenUsed/>
    <w:rsid w:val="00D22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913"/>
  </w:style>
  <w:style w:type="character" w:customStyle="1" w:styleId="10">
    <w:name w:val="見出し 1 (文字)"/>
    <w:basedOn w:val="a0"/>
    <w:link w:val="1"/>
    <w:rsid w:val="00D22913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22913"/>
    <w:rPr>
      <w:rFonts w:asciiTheme="majorHAnsi" w:eastAsiaTheme="majorEastAsia" w:hAnsiTheme="majorHAnsi" w:cstheme="majorBidi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3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E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3128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3128D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E7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kaiyo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6203-B23C-44C8-A7A4-C7390655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g-ryuu</dc:creator>
  <cp:lastModifiedBy>小山　裕子</cp:lastModifiedBy>
  <cp:revision>3</cp:revision>
  <cp:lastPrinted>2022-01-12T06:28:00Z</cp:lastPrinted>
  <dcterms:created xsi:type="dcterms:W3CDTF">2023-09-05T04:54:00Z</dcterms:created>
  <dcterms:modified xsi:type="dcterms:W3CDTF">2023-09-05T06:40:00Z</dcterms:modified>
</cp:coreProperties>
</file>