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A96F" w14:textId="77777777" w:rsidR="009F0706" w:rsidRDefault="009F0706" w:rsidP="009F0706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D44CB95" w14:textId="77777777" w:rsidR="00F70B37" w:rsidRDefault="009E2DA6" w:rsidP="009F0706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Annex</w:t>
      </w:r>
      <w:r w:rsidR="00D92BE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844B9">
        <w:rPr>
          <w:rFonts w:ascii="Times New Roman" w:hAnsi="Times New Roman" w:cs="Times New Roman" w:hint="eastAsia"/>
          <w:sz w:val="28"/>
          <w:szCs w:val="28"/>
        </w:rPr>
        <w:t>2</w:t>
      </w:r>
    </w:p>
    <w:p w14:paraId="5342FF2D" w14:textId="77777777" w:rsidR="009F0706" w:rsidRDefault="009F0706" w:rsidP="0062625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C44387D" w14:textId="77777777" w:rsidR="00F96DD0" w:rsidRPr="00F70B37" w:rsidRDefault="00101244" w:rsidP="0062625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="00F96DD0" w:rsidRPr="00F70B37">
        <w:rPr>
          <w:rFonts w:ascii="Times New Roman" w:hAnsi="Times New Roman" w:cs="Times New Roman" w:hint="eastAsia"/>
          <w:sz w:val="28"/>
          <w:szCs w:val="28"/>
        </w:rPr>
        <w:t xml:space="preserve">Withdrawal </w:t>
      </w:r>
      <w:r w:rsidR="0062625F" w:rsidRPr="00F70B37"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</w:t>
      </w:r>
      <w:r w:rsidR="0062625F" w:rsidRPr="00F70B37">
        <w:rPr>
          <w:rFonts w:ascii="Times New Roman" w:hAnsi="Times New Roman" w:cs="Times New Roman" w:hint="eastAsia"/>
          <w:sz w:val="28"/>
          <w:szCs w:val="28"/>
        </w:rPr>
        <w:t xml:space="preserve">m OQEANOUS </w:t>
      </w:r>
      <w:r>
        <w:rPr>
          <w:rFonts w:ascii="Times New Roman" w:hAnsi="Times New Roman" w:cs="Times New Roman"/>
          <w:sz w:val="28"/>
          <w:szCs w:val="28"/>
        </w:rPr>
        <w:t>DDP Program</w:t>
      </w:r>
    </w:p>
    <w:p w14:paraId="7037F6C3" w14:textId="77777777" w:rsidR="00F96DD0" w:rsidRDefault="00F96DD0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029180" w14:textId="77777777" w:rsidR="00F96DD0" w:rsidRPr="00101244" w:rsidRDefault="00F96DD0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949C50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3D8778" w14:textId="77777777" w:rsidR="00F96DD0" w:rsidRDefault="0062625F" w:rsidP="00F70B37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2625F">
        <w:rPr>
          <w:rFonts w:ascii="Times New Roman" w:hAnsi="Times New Roman" w:cs="Times New Roman"/>
          <w:sz w:val="24"/>
          <w:szCs w:val="24"/>
        </w:rPr>
        <w:t>I wish to officially withdraw from</w:t>
      </w:r>
      <w:r>
        <w:rPr>
          <w:rFonts w:ascii="Times New Roman" w:hAnsi="Times New Roman" w:cs="Times New Roman" w:hint="eastAsia"/>
          <w:sz w:val="24"/>
          <w:szCs w:val="24"/>
        </w:rPr>
        <w:t xml:space="preserve"> OQEANOUS </w:t>
      </w:r>
      <w:r w:rsidR="00101244">
        <w:rPr>
          <w:rFonts w:ascii="Times New Roman" w:hAnsi="Times New Roman" w:cs="Times New Roman"/>
          <w:sz w:val="24"/>
          <w:szCs w:val="24"/>
        </w:rPr>
        <w:t xml:space="preserve">DDP </w:t>
      </w:r>
      <w:r>
        <w:rPr>
          <w:rFonts w:ascii="Times New Roman" w:hAnsi="Times New Roman" w:cs="Times New Roman" w:hint="eastAsia"/>
          <w:sz w:val="24"/>
          <w:szCs w:val="24"/>
        </w:rPr>
        <w:t>Program.</w:t>
      </w:r>
    </w:p>
    <w:p w14:paraId="3E8301B4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E51A93" w14:textId="77777777" w:rsidR="005D790E" w:rsidRDefault="005D790E" w:rsidP="005D790E">
      <w:pPr>
        <w:spacing w:line="0" w:lineRule="atLeast"/>
        <w:rPr>
          <w:u w:val="dotted"/>
        </w:rPr>
      </w:pPr>
    </w:p>
    <w:p w14:paraId="6A395E7A" w14:textId="77777777" w:rsidR="00F70B37" w:rsidRDefault="00F70B37" w:rsidP="00F70B37">
      <w:pPr>
        <w:spacing w:line="0" w:lineRule="atLeast"/>
        <w:ind w:firstLineChars="650" w:firstLine="1365"/>
        <w:rPr>
          <w:u w:val="dotted"/>
        </w:rPr>
      </w:pPr>
    </w:p>
    <w:p w14:paraId="35EA6FCC" w14:textId="77777777" w:rsidR="005D790E" w:rsidRPr="005D790E" w:rsidRDefault="00F70B37" w:rsidP="00D86F13">
      <w:pPr>
        <w:spacing w:line="0" w:lineRule="atLeast"/>
        <w:ind w:firstLineChars="2350" w:firstLine="4935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u w:val="dotted"/>
        </w:rPr>
        <w:t xml:space="preserve">Date:                      </w:t>
      </w:r>
    </w:p>
    <w:p w14:paraId="7DCFBA26" w14:textId="77777777" w:rsidR="005D790E" w:rsidRPr="005D790E" w:rsidRDefault="005D790E" w:rsidP="00D86F13">
      <w:pPr>
        <w:ind w:firstLineChars="2350" w:firstLine="4935"/>
        <w:rPr>
          <w:szCs w:val="21"/>
        </w:rPr>
      </w:pPr>
      <w:r w:rsidRPr="005D790E">
        <w:rPr>
          <w:rFonts w:hint="eastAsia"/>
          <w:szCs w:val="21"/>
        </w:rPr>
        <w:t>Student</w:t>
      </w:r>
      <w:r w:rsidRPr="005D790E">
        <w:rPr>
          <w:szCs w:val="21"/>
        </w:rPr>
        <w:t>’</w:t>
      </w:r>
      <w:r w:rsidRPr="005D790E">
        <w:rPr>
          <w:rFonts w:hint="eastAsia"/>
          <w:szCs w:val="21"/>
        </w:rPr>
        <w:t>s signature</w:t>
      </w:r>
    </w:p>
    <w:p w14:paraId="25254A3A" w14:textId="77777777" w:rsidR="005D790E" w:rsidRDefault="005D790E" w:rsidP="005D790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29D67D1" w14:textId="77777777" w:rsidR="005D790E" w:rsidRPr="005D790E" w:rsidRDefault="005D790E" w:rsidP="005D790E">
      <w:pPr>
        <w:spacing w:line="0" w:lineRule="atLeast"/>
        <w:ind w:firstLineChars="650" w:firstLine="1365"/>
        <w:rPr>
          <w:u w:val="single"/>
        </w:rPr>
      </w:pPr>
      <w:r w:rsidRPr="005D790E">
        <w:rPr>
          <w:rFonts w:hint="eastAsia"/>
        </w:rPr>
        <w:t xml:space="preserve">        </w:t>
      </w:r>
      <w:r w:rsidR="00D86F13">
        <w:rPr>
          <w:rFonts w:hint="eastAsia"/>
        </w:rPr>
        <w:t xml:space="preserve">                        </w:t>
      </w:r>
      <w:r>
        <w:rPr>
          <w:rFonts w:hint="eastAsia"/>
        </w:rPr>
        <w:t xml:space="preserve">  </w:t>
      </w:r>
      <w:r w:rsidRPr="005D790E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</w:t>
      </w:r>
      <w:r w:rsidRPr="005D790E">
        <w:rPr>
          <w:rFonts w:hint="eastAsia"/>
          <w:u w:val="single"/>
        </w:rPr>
        <w:t xml:space="preserve">   </w:t>
      </w:r>
    </w:p>
    <w:p w14:paraId="0BA4811D" w14:textId="77777777" w:rsidR="005D790E" w:rsidRPr="005D790E" w:rsidRDefault="005D790E" w:rsidP="00D86F13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</w:t>
      </w:r>
      <w:r w:rsidR="00D86F13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</w:p>
    <w:p w14:paraId="40F9F440" w14:textId="77777777" w:rsidR="00101244" w:rsidRDefault="005D790E" w:rsidP="00D86F13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 w:rsidR="00D86F13"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 w:rsidR="00D86F13">
        <w:rPr>
          <w:rFonts w:hint="eastAsia"/>
          <w:szCs w:val="21"/>
          <w:u w:val="single"/>
        </w:rPr>
        <w:t>:</w:t>
      </w:r>
      <w:r w:rsidR="00F805B0">
        <w:rPr>
          <w:rFonts w:hint="eastAsia"/>
          <w:szCs w:val="21"/>
          <w:u w:val="single"/>
        </w:rPr>
        <w:t xml:space="preserve">              </w:t>
      </w:r>
      <w:r w:rsidR="00D86F13">
        <w:rPr>
          <w:rFonts w:hint="eastAsia"/>
          <w:szCs w:val="21"/>
          <w:u w:val="single"/>
        </w:rPr>
        <w:t xml:space="preserve"> </w:t>
      </w:r>
    </w:p>
    <w:p w14:paraId="501C165D" w14:textId="77777777" w:rsidR="005D790E" w:rsidRPr="005D790E" w:rsidRDefault="00101244" w:rsidP="00101244">
      <w:pPr>
        <w:ind w:leftChars="2350" w:left="4935"/>
        <w:rPr>
          <w:szCs w:val="21"/>
          <w:u w:val="single"/>
        </w:rPr>
      </w:pPr>
      <w:r>
        <w:rPr>
          <w:szCs w:val="21"/>
          <w:u w:val="single"/>
        </w:rPr>
        <w:t>(Home)</w:t>
      </w:r>
      <w:r>
        <w:rPr>
          <w:rFonts w:hint="eastAsia"/>
          <w:szCs w:val="21"/>
          <w:u w:val="single"/>
        </w:rPr>
        <w:t xml:space="preserve">                             </w:t>
      </w:r>
      <w:r>
        <w:rPr>
          <w:szCs w:val="21"/>
          <w:u w:val="single"/>
        </w:rPr>
        <w:t>(Host)</w:t>
      </w:r>
      <w:r w:rsidR="00D86F13">
        <w:rPr>
          <w:rFonts w:hint="eastAsia"/>
          <w:szCs w:val="21"/>
          <w:u w:val="single"/>
        </w:rPr>
        <w:t xml:space="preserve"> </w:t>
      </w:r>
      <w:bookmarkStart w:id="0" w:name="_Hlk484178488"/>
      <w:r w:rsidR="00D86F13">
        <w:rPr>
          <w:rFonts w:hint="eastAsia"/>
          <w:szCs w:val="21"/>
          <w:u w:val="single"/>
        </w:rPr>
        <w:t xml:space="preserve">          </w:t>
      </w:r>
      <w:r w:rsidR="005D790E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</w:t>
      </w:r>
      <w:r w:rsidR="005D790E">
        <w:rPr>
          <w:rFonts w:hint="eastAsia"/>
          <w:szCs w:val="21"/>
          <w:u w:val="single"/>
        </w:rPr>
        <w:t xml:space="preserve">  </w:t>
      </w:r>
      <w:bookmarkEnd w:id="0"/>
      <w:r>
        <w:rPr>
          <w:rFonts w:hint="eastAsia"/>
          <w:szCs w:val="21"/>
          <w:u w:val="single"/>
        </w:rPr>
        <w:t xml:space="preserve">  </w:t>
      </w:r>
    </w:p>
    <w:p w14:paraId="6092C2D4" w14:textId="77777777" w:rsidR="005D790E" w:rsidRPr="005D790E" w:rsidRDefault="005D790E" w:rsidP="005D790E">
      <w:pPr>
        <w:spacing w:line="0" w:lineRule="atLeast"/>
        <w:ind w:firstLineChars="650" w:firstLine="1365"/>
        <w:rPr>
          <w:u w:val="dotted"/>
        </w:rPr>
      </w:pPr>
    </w:p>
    <w:p w14:paraId="79491F12" w14:textId="77777777" w:rsidR="005D790E" w:rsidRPr="005D790E" w:rsidRDefault="005D790E" w:rsidP="005D790E">
      <w:pPr>
        <w:spacing w:line="0" w:lineRule="atLeast"/>
        <w:ind w:firstLineChars="650" w:firstLine="1365"/>
        <w:rPr>
          <w:u w:val="single"/>
        </w:rPr>
      </w:pPr>
      <w:r w:rsidRPr="005D790E"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</w:t>
      </w:r>
    </w:p>
    <w:p w14:paraId="0539F080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818A5" w14:paraId="334DF402" w14:textId="77777777" w:rsidTr="001818A5">
        <w:tc>
          <w:tcPr>
            <w:tcW w:w="4644" w:type="dxa"/>
            <w:tcBorders>
              <w:bottom w:val="single" w:sz="4" w:space="0" w:color="auto"/>
            </w:tcBorders>
          </w:tcPr>
          <w:p w14:paraId="1ACC14D3" w14:textId="77777777" w:rsidR="001818A5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Confirmation</w:t>
            </w:r>
          </w:p>
        </w:tc>
        <w:tc>
          <w:tcPr>
            <w:tcW w:w="4644" w:type="dxa"/>
          </w:tcPr>
          <w:p w14:paraId="2247B094" w14:textId="77777777" w:rsidR="001818A5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Confirmation</w:t>
            </w:r>
          </w:p>
        </w:tc>
      </w:tr>
      <w:tr w:rsidR="001818A5" w14:paraId="3588AF02" w14:textId="77777777" w:rsidTr="001818A5">
        <w:tc>
          <w:tcPr>
            <w:tcW w:w="4644" w:type="dxa"/>
            <w:tcBorders>
              <w:bottom w:val="single" w:sz="4" w:space="0" w:color="auto"/>
            </w:tcBorders>
          </w:tcPr>
          <w:p w14:paraId="5096CD30" w14:textId="6A529541" w:rsidR="001818A5" w:rsidRPr="003F1A30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Pr="00D04070">
              <w:rPr>
                <w:rFonts w:hint="eastAsia"/>
                <w:b/>
              </w:rPr>
              <w:t xml:space="preserve"> </w:t>
            </w:r>
            <w:ins w:id="1" w:author="金美香" w:date="2021-10-28T10:47:00Z">
              <w:r w:rsidR="0046674C">
                <w:rPr>
                  <w:rFonts w:hint="eastAsia"/>
                  <w:b/>
                </w:rPr>
                <w:t>University</w:t>
              </w:r>
            </w:ins>
            <w:del w:id="2" w:author="金美香" w:date="2021-10-28T10:47:00Z">
              <w:r w:rsidRPr="00D04070" w:rsidDel="0046674C">
                <w:rPr>
                  <w:rFonts w:hint="eastAsia"/>
                  <w:b/>
                </w:rPr>
                <w:delText>Institution</w:delText>
              </w:r>
            </w:del>
          </w:p>
          <w:p w14:paraId="444A89D2" w14:textId="4C3A2C2D" w:rsidR="001818A5" w:rsidRDefault="001818A5" w:rsidP="001818A5">
            <w:pPr>
              <w:jc w:val="left"/>
            </w:pPr>
            <w:del w:id="3" w:author="金美香" w:date="2021-10-28T11:25:00Z">
              <w:r w:rsidRPr="00E43925" w:rsidDel="00BC365A">
                <w:rPr>
                  <w:rFonts w:hint="eastAsia"/>
                  <w:sz w:val="20"/>
                  <w:szCs w:val="20"/>
                </w:rPr>
                <w:delText>Institutional</w:delText>
              </w:r>
              <w:r w:rsidDel="00BC365A">
                <w:rPr>
                  <w:rFonts w:hint="eastAsia"/>
                  <w:sz w:val="20"/>
                  <w:szCs w:val="20"/>
                </w:rPr>
                <w:delText xml:space="preserve"> </w:delText>
              </w:r>
            </w:del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</w:t>
            </w:r>
          </w:p>
          <w:p w14:paraId="7A961FE4" w14:textId="77777777" w:rsidR="001818A5" w:rsidRDefault="001818A5" w:rsidP="001818A5">
            <w:pPr>
              <w:jc w:val="left"/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</w:t>
            </w:r>
            <w:r w:rsidRPr="00466F2C">
              <w:rPr>
                <w:rFonts w:hint="eastAsia"/>
              </w:rPr>
              <w:t xml:space="preserve">  </w:t>
            </w:r>
          </w:p>
          <w:p w14:paraId="6C526F87" w14:textId="77777777" w:rsidR="001818A5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  <w:p w14:paraId="318D7811" w14:textId="77777777" w:rsidR="001818A5" w:rsidRDefault="001818A5" w:rsidP="001818A5">
            <w:pPr>
              <w:jc w:val="left"/>
            </w:pPr>
          </w:p>
          <w:p w14:paraId="1B43FEEB" w14:textId="77777777" w:rsidR="001818A5" w:rsidRPr="00D92AF6" w:rsidRDefault="00812E37" w:rsidP="001818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A</w:t>
            </w:r>
            <w:r w:rsidR="001818A5">
              <w:rPr>
                <w:szCs w:val="21"/>
              </w:rPr>
              <w:t>dvisor</w:t>
            </w:r>
            <w:r w:rsidR="001818A5" w:rsidRPr="00E43925">
              <w:rPr>
                <w:szCs w:val="21"/>
              </w:rPr>
              <w:t>’</w:t>
            </w:r>
            <w:r w:rsidR="001818A5" w:rsidRPr="00E43925">
              <w:rPr>
                <w:rFonts w:hint="eastAsia"/>
                <w:szCs w:val="21"/>
              </w:rPr>
              <w:t>s signature</w:t>
            </w:r>
          </w:p>
          <w:p w14:paraId="1A972F93" w14:textId="77777777" w:rsidR="001818A5" w:rsidRPr="00466F2C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3508E8B4" w14:textId="77777777" w:rsidR="001818A5" w:rsidRDefault="001818A5" w:rsidP="001818A5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4644" w:type="dxa"/>
          </w:tcPr>
          <w:p w14:paraId="31D4141D" w14:textId="1686060B" w:rsidR="001818A5" w:rsidRPr="003F1A30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</w:t>
            </w:r>
            <w:r>
              <w:rPr>
                <w:b/>
              </w:rPr>
              <w:t>st</w:t>
            </w:r>
            <w:r w:rsidRPr="00D04070">
              <w:rPr>
                <w:rFonts w:hint="eastAsia"/>
                <w:b/>
              </w:rPr>
              <w:t xml:space="preserve"> </w:t>
            </w:r>
            <w:ins w:id="4" w:author="金美香" w:date="2021-10-28T10:48:00Z">
              <w:r w:rsidR="0046674C">
                <w:rPr>
                  <w:rFonts w:hint="eastAsia"/>
                  <w:b/>
                </w:rPr>
                <w:t>University</w:t>
              </w:r>
            </w:ins>
            <w:del w:id="5" w:author="金美香" w:date="2021-10-28T10:47:00Z">
              <w:r w:rsidRPr="00D04070" w:rsidDel="0046674C">
                <w:rPr>
                  <w:rFonts w:hint="eastAsia"/>
                  <w:b/>
                </w:rPr>
                <w:delText>Institution</w:delText>
              </w:r>
            </w:del>
          </w:p>
          <w:p w14:paraId="30146465" w14:textId="43836534" w:rsidR="001818A5" w:rsidRDefault="001818A5" w:rsidP="001818A5">
            <w:pPr>
              <w:jc w:val="left"/>
            </w:pPr>
            <w:del w:id="6" w:author="金美香" w:date="2021-10-28T11:25:00Z">
              <w:r w:rsidRPr="00E43925" w:rsidDel="00BC365A">
                <w:rPr>
                  <w:rFonts w:hint="eastAsia"/>
                  <w:sz w:val="20"/>
                  <w:szCs w:val="20"/>
                </w:rPr>
                <w:delText>Institutional</w:delText>
              </w:r>
              <w:r w:rsidDel="00BC365A">
                <w:rPr>
                  <w:rFonts w:hint="eastAsia"/>
                  <w:sz w:val="20"/>
                  <w:szCs w:val="20"/>
                </w:rPr>
                <w:delText xml:space="preserve"> </w:delText>
              </w:r>
            </w:del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</w:t>
            </w:r>
          </w:p>
          <w:p w14:paraId="195C3196" w14:textId="77777777" w:rsidR="001818A5" w:rsidRDefault="001818A5" w:rsidP="001818A5">
            <w:pPr>
              <w:jc w:val="left"/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</w:t>
            </w:r>
            <w:r w:rsidRPr="00466F2C">
              <w:rPr>
                <w:rFonts w:hint="eastAsia"/>
              </w:rPr>
              <w:t xml:space="preserve">  </w:t>
            </w:r>
          </w:p>
          <w:p w14:paraId="00E7187E" w14:textId="77777777" w:rsidR="001818A5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  <w:p w14:paraId="3CA35AD0" w14:textId="77777777" w:rsidR="001818A5" w:rsidRDefault="001818A5" w:rsidP="001818A5">
            <w:pPr>
              <w:jc w:val="left"/>
            </w:pPr>
          </w:p>
          <w:p w14:paraId="61DFAA83" w14:textId="77777777" w:rsidR="001818A5" w:rsidRPr="00D92AF6" w:rsidRDefault="00812E37" w:rsidP="001818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A</w:t>
            </w:r>
            <w:r w:rsidR="001818A5">
              <w:rPr>
                <w:szCs w:val="21"/>
              </w:rPr>
              <w:t>dvisor</w:t>
            </w:r>
            <w:r w:rsidR="001818A5" w:rsidRPr="00E43925">
              <w:rPr>
                <w:szCs w:val="21"/>
              </w:rPr>
              <w:t>’</w:t>
            </w:r>
            <w:r w:rsidR="001818A5" w:rsidRPr="00E43925">
              <w:rPr>
                <w:rFonts w:hint="eastAsia"/>
                <w:szCs w:val="21"/>
              </w:rPr>
              <w:t>s signature</w:t>
            </w:r>
          </w:p>
          <w:p w14:paraId="5C9D5DCC" w14:textId="77777777" w:rsidR="001818A5" w:rsidRPr="00466F2C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1C243EC4" w14:textId="77777777" w:rsidR="001818A5" w:rsidRDefault="001818A5" w:rsidP="001818A5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</w:tbl>
    <w:p w14:paraId="57AEB658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9626E8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5F836C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41AAB7" w14:textId="77777777" w:rsidR="00101244" w:rsidRDefault="0010124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101244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A465" w14:textId="77777777" w:rsidR="00E85B17" w:rsidRDefault="00E85B17" w:rsidP="008035B3">
      <w:r>
        <w:separator/>
      </w:r>
    </w:p>
  </w:endnote>
  <w:endnote w:type="continuationSeparator" w:id="0">
    <w:p w14:paraId="17605CA2" w14:textId="77777777" w:rsidR="00E85B17" w:rsidRDefault="00E85B17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09D7" w14:textId="77777777" w:rsidR="00E85B17" w:rsidRDefault="00E85B17" w:rsidP="008035B3">
      <w:r>
        <w:separator/>
      </w:r>
    </w:p>
  </w:footnote>
  <w:footnote w:type="continuationSeparator" w:id="0">
    <w:p w14:paraId="40A879EC" w14:textId="77777777" w:rsidR="00E85B17" w:rsidRDefault="00E85B17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407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4C5BB295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金美香">
    <w15:presenceInfo w15:providerId="AD" w15:userId="S::mjin001@kaiyodai.ac.jp::732f4aa7-bcec-4e67-b1f5-a4801c646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012C6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74C"/>
    <w:rsid w:val="00466F2C"/>
    <w:rsid w:val="00467307"/>
    <w:rsid w:val="00485302"/>
    <w:rsid w:val="004913AD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12E37"/>
    <w:rsid w:val="008200A6"/>
    <w:rsid w:val="00825CA6"/>
    <w:rsid w:val="008277DF"/>
    <w:rsid w:val="008449A8"/>
    <w:rsid w:val="008676BD"/>
    <w:rsid w:val="00874BBA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4F0A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8391F"/>
    <w:rsid w:val="00B907FB"/>
    <w:rsid w:val="00B92422"/>
    <w:rsid w:val="00BA55D8"/>
    <w:rsid w:val="00BB1E48"/>
    <w:rsid w:val="00BB4275"/>
    <w:rsid w:val="00BC365A"/>
    <w:rsid w:val="00BD34BC"/>
    <w:rsid w:val="00BD6B39"/>
    <w:rsid w:val="00BE1778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5B17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05B0"/>
    <w:rsid w:val="00F86ABE"/>
    <w:rsid w:val="00F93384"/>
    <w:rsid w:val="00F939FC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8E309"/>
  <w15:docId w15:val="{4E4F9DD7-0CCB-40E1-9728-A8F4EDA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  <w:style w:type="paragraph" w:styleId="af">
    <w:name w:val="Revision"/>
    <w:hidden/>
    <w:uiPriority w:val="99"/>
    <w:semiHidden/>
    <w:rsid w:val="0046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76F9-7D4D-4826-A8D5-7EA5983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金美香</cp:lastModifiedBy>
  <cp:revision>2</cp:revision>
  <cp:lastPrinted>2017-10-23T06:54:00Z</cp:lastPrinted>
  <dcterms:created xsi:type="dcterms:W3CDTF">2021-10-28T04:25:00Z</dcterms:created>
  <dcterms:modified xsi:type="dcterms:W3CDTF">2021-10-28T04:25:00Z</dcterms:modified>
</cp:coreProperties>
</file>